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8FF6016" w14:textId="77777777" w:rsidR="00DC26D8" w:rsidRDefault="00DC26D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40" w:lineRule="auto"/>
        <w:rPr>
          <w:rFonts w:ascii="Verdana" w:eastAsia="Verdana" w:hAnsi="Verdana" w:cs="Verdana"/>
          <w:sz w:val="16"/>
          <w:szCs w:val="16"/>
        </w:rPr>
      </w:pPr>
    </w:p>
    <w:p w14:paraId="4815E384" w14:textId="6803D366" w:rsidR="00DC26D8" w:rsidRDefault="003C336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Aanmeldingsformulier </w:t>
      </w:r>
      <w:ins w:id="0" w:author="Thomas van Manen" w:date="2018-07-04T12:32:00Z">
        <w:r w:rsidR="000A503E">
          <w:rPr>
            <w:rFonts w:ascii="Verdana" w:eastAsia="Verdana" w:hAnsi="Verdana" w:cs="Verdana"/>
            <w:b/>
            <w:sz w:val="24"/>
            <w:szCs w:val="24"/>
          </w:rPr>
          <w:t>e</w:t>
        </w:r>
      </w:ins>
      <w:del w:id="1" w:author="Thomas van Manen" w:date="2018-07-04T12:32:00Z">
        <w:r w:rsidDel="000A503E">
          <w:rPr>
            <w:rFonts w:ascii="Verdana" w:eastAsia="Verdana" w:hAnsi="Verdana" w:cs="Verdana"/>
            <w:b/>
            <w:sz w:val="24"/>
            <w:szCs w:val="24"/>
          </w:rPr>
          <w:delText>E</w:delText>
        </w:r>
      </w:del>
      <w:r>
        <w:rPr>
          <w:rFonts w:ascii="Verdana" w:eastAsia="Verdana" w:hAnsi="Verdana" w:cs="Verdana"/>
          <w:b/>
          <w:sz w:val="24"/>
          <w:szCs w:val="24"/>
        </w:rPr>
        <w:t xml:space="preserve">xtra </w:t>
      </w:r>
      <w:ins w:id="2" w:author="Thomas van Manen" w:date="2018-07-04T12:32:00Z">
        <w:r w:rsidR="000A503E">
          <w:rPr>
            <w:rFonts w:ascii="Verdana" w:eastAsia="Verdana" w:hAnsi="Verdana" w:cs="Verdana"/>
            <w:b/>
            <w:sz w:val="24"/>
            <w:szCs w:val="24"/>
          </w:rPr>
          <w:t>o</w:t>
        </w:r>
      </w:ins>
      <w:del w:id="3" w:author="Thomas van Manen" w:date="2018-07-04T12:32:00Z">
        <w:r w:rsidDel="000A503E">
          <w:rPr>
            <w:rFonts w:ascii="Verdana" w:eastAsia="Verdana" w:hAnsi="Verdana" w:cs="Verdana"/>
            <w:b/>
            <w:sz w:val="24"/>
            <w:szCs w:val="24"/>
          </w:rPr>
          <w:delText>O</w:delText>
        </w:r>
      </w:del>
      <w:r>
        <w:rPr>
          <w:rFonts w:ascii="Verdana" w:eastAsia="Verdana" w:hAnsi="Verdana" w:cs="Verdana"/>
          <w:b/>
          <w:sz w:val="24"/>
          <w:szCs w:val="24"/>
        </w:rPr>
        <w:t>ndersteuning</w:t>
      </w:r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0"/>
          <w:szCs w:val="20"/>
        </w:rPr>
        <w:t>(</w:t>
      </w:r>
      <w:ins w:id="4" w:author="Thomas van Manen" w:date="2018-07-05T11:14:00Z">
        <w:r w:rsidR="00394E37">
          <w:rPr>
            <w:rFonts w:ascii="Verdana" w:eastAsia="Verdana" w:hAnsi="Verdana" w:cs="Verdana"/>
            <w:b/>
            <w:sz w:val="20"/>
            <w:szCs w:val="20"/>
          </w:rPr>
          <w:t>A</w:t>
        </w:r>
      </w:ins>
      <w:del w:id="5" w:author="Thomas van Manen" w:date="2018-07-05T11:14:00Z">
        <w:r w:rsidDel="00394E37">
          <w:rPr>
            <w:rFonts w:ascii="Verdana" w:eastAsia="Verdana" w:hAnsi="Verdana" w:cs="Verdana"/>
            <w:b/>
            <w:sz w:val="20"/>
            <w:szCs w:val="20"/>
          </w:rPr>
          <w:delText>a</w:delText>
        </w:r>
      </w:del>
      <w:r>
        <w:rPr>
          <w:rFonts w:ascii="Verdana" w:eastAsia="Verdana" w:hAnsi="Verdana" w:cs="Verdana"/>
          <w:b/>
          <w:sz w:val="20"/>
          <w:szCs w:val="20"/>
        </w:rPr>
        <w:t xml:space="preserve">mbulant begeleider </w:t>
      </w:r>
      <w:commentRangeStart w:id="6"/>
      <w:r>
        <w:rPr>
          <w:rFonts w:ascii="Verdana" w:eastAsia="Verdana" w:hAnsi="Verdana" w:cs="Verdana"/>
          <w:b/>
          <w:sz w:val="20"/>
          <w:szCs w:val="20"/>
        </w:rPr>
        <w:t>leer-, werk- en emotionele problemen of kindercoach)</w:t>
      </w:r>
      <w:commentRangeEnd w:id="6"/>
      <w:r w:rsidR="009A1130">
        <w:rPr>
          <w:rStyle w:val="Verwijzingopmerking"/>
        </w:rPr>
        <w:commentReference w:id="6"/>
      </w:r>
    </w:p>
    <w:p w14:paraId="0AC60949" w14:textId="77777777" w:rsidR="00DC26D8" w:rsidRDefault="00DC26D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6A5EF030" w14:textId="77777777" w:rsidR="00DC26D8" w:rsidRDefault="003C336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Door ondertekening van deze brief, geven wij toestemming om een aanmelding te doen bij het </w:t>
      </w:r>
      <w:r>
        <w:rPr>
          <w:rFonts w:ascii="Verdana" w:eastAsia="Verdana" w:hAnsi="Verdana" w:cs="Verdana"/>
          <w:color w:val="FF0000"/>
          <w:sz w:val="18"/>
          <w:szCs w:val="18"/>
        </w:rPr>
        <w:t>OEC</w:t>
      </w:r>
      <w:ins w:id="7" w:author="Thomas van Manen" w:date="2018-07-04T12:32:00Z">
        <w:r w:rsidR="000A503E">
          <w:rPr>
            <w:rFonts w:ascii="Verdana" w:eastAsia="Verdana" w:hAnsi="Verdana" w:cs="Verdana"/>
            <w:color w:val="FF0000"/>
            <w:sz w:val="18"/>
            <w:szCs w:val="18"/>
          </w:rPr>
          <w:t xml:space="preserve"> </w:t>
        </w:r>
      </w:ins>
      <w:del w:id="8" w:author="Thomas van Manen" w:date="2018-07-04T12:32:00Z">
        <w:r w:rsidDel="000A503E">
          <w:rPr>
            <w:rFonts w:ascii="Verdana" w:eastAsia="Verdana" w:hAnsi="Verdana" w:cs="Verdana"/>
            <w:color w:val="FF0000"/>
            <w:sz w:val="18"/>
            <w:szCs w:val="18"/>
          </w:rPr>
          <w:delText>-</w:delText>
        </w:r>
      </w:del>
      <w:r>
        <w:rPr>
          <w:rFonts w:ascii="Verdana" w:eastAsia="Verdana" w:hAnsi="Verdana" w:cs="Verdana"/>
          <w:color w:val="FF0000"/>
          <w:sz w:val="18"/>
          <w:szCs w:val="18"/>
        </w:rPr>
        <w:t>regio IJsselstein</w:t>
      </w:r>
      <w:r>
        <w:rPr>
          <w:rFonts w:ascii="Verdana" w:eastAsia="Verdana" w:hAnsi="Verdana" w:cs="Verdana"/>
          <w:sz w:val="18"/>
          <w:szCs w:val="18"/>
        </w:rPr>
        <w:t xml:space="preserve"> voor extra ondersteuning, het opvragen van relevante gegevens bij de school </w:t>
      </w:r>
      <w:r>
        <w:rPr>
          <w:rFonts w:ascii="Verdana" w:eastAsia="Verdana" w:hAnsi="Verdana" w:cs="Verdana"/>
          <w:sz w:val="18"/>
          <w:szCs w:val="18"/>
        </w:rPr>
        <w:br/>
        <w:t>en het delen van informatie met direct betrokkenen op de school.</w:t>
      </w:r>
    </w:p>
    <w:p w14:paraId="573143E4" w14:textId="77777777" w:rsidR="00DC26D8" w:rsidRDefault="00DC26D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18067598" w14:textId="77777777" w:rsidR="00DC26D8" w:rsidRDefault="003C336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Gegevens school</w:t>
      </w:r>
      <w:del w:id="9" w:author="Thomas van Manen" w:date="2018-07-04T12:34:00Z">
        <w:r w:rsidDel="009A1130">
          <w:rPr>
            <w:rFonts w:ascii="Verdana" w:eastAsia="Verdana" w:hAnsi="Verdana" w:cs="Verdana"/>
            <w:b/>
            <w:sz w:val="18"/>
            <w:szCs w:val="18"/>
          </w:rPr>
          <w:delText>:</w:delText>
        </w:r>
      </w:del>
    </w:p>
    <w:p w14:paraId="4ADA140C" w14:textId="77777777" w:rsidR="00DC26D8" w:rsidRDefault="003C336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Naam school:</w:t>
      </w:r>
      <w:r>
        <w:rPr>
          <w:rFonts w:ascii="Verdana" w:eastAsia="Verdana" w:hAnsi="Verdana" w:cs="Verdana"/>
          <w:sz w:val="18"/>
          <w:szCs w:val="18"/>
        </w:rPr>
        <w:tab/>
        <w:t>     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_______________________________________________</w:t>
      </w:r>
    </w:p>
    <w:p w14:paraId="2B3FE34E" w14:textId="77777777" w:rsidR="00DC26D8" w:rsidRDefault="003C336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60" w:after="6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Adres: </w:t>
      </w:r>
      <w:r>
        <w:rPr>
          <w:rFonts w:ascii="Verdana" w:eastAsia="Verdana" w:hAnsi="Verdana" w:cs="Verdana"/>
          <w:sz w:val="18"/>
          <w:szCs w:val="18"/>
        </w:rPr>
        <w:tab/>
        <w:t>     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_______________________________________________</w:t>
      </w:r>
    </w:p>
    <w:p w14:paraId="4D000419" w14:textId="77777777" w:rsidR="00DC26D8" w:rsidRDefault="003C336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60" w:after="6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Postcode en plaats: 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_______________________________________________</w:t>
      </w:r>
    </w:p>
    <w:p w14:paraId="14AA07FB" w14:textId="77777777" w:rsidR="00DC26D8" w:rsidRDefault="003C336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60" w:after="6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Intern begeleider &amp; </w:t>
      </w:r>
      <w:ins w:id="10" w:author="Thomas van Manen" w:date="2018-07-04T12:32:00Z">
        <w:r w:rsidR="000A503E">
          <w:rPr>
            <w:rFonts w:ascii="Verdana" w:eastAsia="Verdana" w:hAnsi="Verdana" w:cs="Verdana"/>
            <w:sz w:val="18"/>
            <w:szCs w:val="18"/>
          </w:rPr>
          <w:t>e-</w:t>
        </w:r>
      </w:ins>
      <w:r>
        <w:rPr>
          <w:rFonts w:ascii="Verdana" w:eastAsia="Verdana" w:hAnsi="Verdana" w:cs="Verdana"/>
          <w:sz w:val="18"/>
          <w:szCs w:val="18"/>
        </w:rPr>
        <w:t>mailadres: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_______________________________________________</w:t>
      </w:r>
    </w:p>
    <w:p w14:paraId="5A00D3F1" w14:textId="77777777" w:rsidR="00DC26D8" w:rsidRDefault="003C336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60" w:after="6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Leerkracht(en) &amp; </w:t>
      </w:r>
      <w:ins w:id="11" w:author="Thomas van Manen" w:date="2018-07-04T12:32:00Z">
        <w:r w:rsidR="000A503E">
          <w:rPr>
            <w:rFonts w:ascii="Verdana" w:eastAsia="Verdana" w:hAnsi="Verdana" w:cs="Verdana"/>
            <w:sz w:val="18"/>
            <w:szCs w:val="18"/>
          </w:rPr>
          <w:t>e-</w:t>
        </w:r>
      </w:ins>
      <w:r>
        <w:rPr>
          <w:rFonts w:ascii="Verdana" w:eastAsia="Verdana" w:hAnsi="Verdana" w:cs="Verdana"/>
          <w:sz w:val="18"/>
          <w:szCs w:val="18"/>
        </w:rPr>
        <w:t>mailadres: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_______________________________________________</w:t>
      </w:r>
    </w:p>
    <w:p w14:paraId="6CCFA162" w14:textId="77777777" w:rsidR="00DC26D8" w:rsidRDefault="003C336F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60" w:after="6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                       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_______________________________________________</w:t>
      </w:r>
    </w:p>
    <w:p w14:paraId="746F2ED3" w14:textId="77777777" w:rsidR="00DC26D8" w:rsidRDefault="00DC26D8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60" w:after="60" w:line="240" w:lineRule="auto"/>
        <w:rPr>
          <w:rFonts w:ascii="Verdana" w:eastAsia="Verdana" w:hAnsi="Verdana" w:cs="Verdana"/>
          <w:sz w:val="18"/>
          <w:szCs w:val="18"/>
        </w:rPr>
      </w:pPr>
    </w:p>
    <w:p w14:paraId="6864492A" w14:textId="77777777" w:rsidR="00DC26D8" w:rsidRDefault="003C336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60" w:after="6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Gegevens leerling</w:t>
      </w:r>
      <w:del w:id="12" w:author="Thomas van Manen" w:date="2018-07-04T12:34:00Z">
        <w:r w:rsidDel="009A1130">
          <w:rPr>
            <w:rFonts w:ascii="Verdana" w:eastAsia="Verdana" w:hAnsi="Verdana" w:cs="Verdana"/>
            <w:b/>
            <w:sz w:val="18"/>
            <w:szCs w:val="18"/>
          </w:rPr>
          <w:delText>:</w:delText>
        </w:r>
      </w:del>
      <w:r>
        <w:rPr>
          <w:rFonts w:ascii="Verdana" w:eastAsia="Verdana" w:hAnsi="Verdana" w:cs="Verdana"/>
          <w:sz w:val="18"/>
          <w:szCs w:val="18"/>
        </w:rPr>
        <w:tab/>
        <w:t>     </w:t>
      </w:r>
      <w:r>
        <w:rPr>
          <w:rFonts w:ascii="Verdana" w:eastAsia="Verdana" w:hAnsi="Verdana" w:cs="Verdana"/>
          <w:sz w:val="18"/>
          <w:szCs w:val="18"/>
        </w:rPr>
        <w:tab/>
        <w:t>     </w:t>
      </w:r>
    </w:p>
    <w:p w14:paraId="6A57BB7A" w14:textId="77777777" w:rsidR="00DC26D8" w:rsidRDefault="003C336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60" w:after="6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Naam leerling: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_______________________________________________</w:t>
      </w:r>
    </w:p>
    <w:p w14:paraId="42C034C0" w14:textId="77777777" w:rsidR="00DC26D8" w:rsidRDefault="003C336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60" w:after="6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Geboortedatum: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__________________</w:t>
      </w:r>
      <w:proofErr w:type="gramStart"/>
      <w:r>
        <w:rPr>
          <w:rFonts w:ascii="Verdana" w:eastAsia="Verdana" w:hAnsi="Verdana" w:cs="Verdana"/>
          <w:sz w:val="18"/>
          <w:szCs w:val="18"/>
        </w:rPr>
        <w:t>Groep:_</w:t>
      </w:r>
      <w:proofErr w:type="gramEnd"/>
      <w:r>
        <w:rPr>
          <w:rFonts w:ascii="Verdana" w:eastAsia="Verdana" w:hAnsi="Verdana" w:cs="Verdana"/>
          <w:sz w:val="18"/>
          <w:szCs w:val="18"/>
        </w:rPr>
        <w:t>_____   0 jongen     0 meisje</w:t>
      </w:r>
    </w:p>
    <w:p w14:paraId="62B48623" w14:textId="77777777" w:rsidR="00DC26D8" w:rsidRDefault="003C336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60" w:after="6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Adres: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_______________________________________________</w:t>
      </w:r>
    </w:p>
    <w:p w14:paraId="428AC521" w14:textId="77777777" w:rsidR="00DC26D8" w:rsidRDefault="003C336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60" w:after="6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Postcode en plaats: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_______________________________________________</w:t>
      </w:r>
    </w:p>
    <w:p w14:paraId="60B969B7" w14:textId="77777777" w:rsidR="00DC26D8" w:rsidRDefault="003C336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60" w:after="6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E-mail</w:t>
      </w:r>
      <w:ins w:id="13" w:author="Thomas van Manen" w:date="2018-07-04T12:34:00Z">
        <w:r w:rsidR="009A1130">
          <w:rPr>
            <w:rFonts w:ascii="Verdana" w:eastAsia="Verdana" w:hAnsi="Verdana" w:cs="Verdana"/>
            <w:sz w:val="18"/>
            <w:szCs w:val="18"/>
          </w:rPr>
          <w:t>adres</w:t>
        </w:r>
      </w:ins>
      <w:r>
        <w:rPr>
          <w:rFonts w:ascii="Verdana" w:eastAsia="Verdana" w:hAnsi="Verdana" w:cs="Verdana"/>
          <w:sz w:val="18"/>
          <w:szCs w:val="18"/>
        </w:rPr>
        <w:t xml:space="preserve"> ouder(s):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_______________________________________________</w:t>
      </w:r>
    </w:p>
    <w:p w14:paraId="44196C72" w14:textId="77777777" w:rsidR="00DC26D8" w:rsidRDefault="003C336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60" w:after="6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                  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 xml:space="preserve">_______________________________________________                                      </w:t>
      </w:r>
    </w:p>
    <w:p w14:paraId="1E621886" w14:textId="77777777" w:rsidR="00DC26D8" w:rsidRDefault="003C336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60" w:after="6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Telefoon: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           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_______________________________________________</w:t>
      </w:r>
    </w:p>
    <w:p w14:paraId="34538E9E" w14:textId="77777777" w:rsidR="00DC26D8" w:rsidRDefault="00DC26D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60" w:after="60" w:line="240" w:lineRule="auto"/>
        <w:rPr>
          <w:rFonts w:ascii="Verdana" w:eastAsia="Verdana" w:hAnsi="Verdana" w:cs="Verdana"/>
          <w:sz w:val="18"/>
          <w:szCs w:val="18"/>
        </w:rPr>
      </w:pPr>
    </w:p>
    <w:p w14:paraId="0493173F" w14:textId="77777777" w:rsidR="00DC26D8" w:rsidRDefault="003C336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60" w:after="6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De intake kan gelijktijdig met school plaatsvinden </w:t>
      </w:r>
      <w:r>
        <w:rPr>
          <w:rFonts w:ascii="Verdana" w:eastAsia="Verdana" w:hAnsi="Verdana" w:cs="Verdana"/>
          <w:i/>
          <w:sz w:val="18"/>
          <w:szCs w:val="18"/>
        </w:rPr>
        <w:t>(kruis aan)</w:t>
      </w:r>
      <w:r>
        <w:rPr>
          <w:rFonts w:ascii="Verdana" w:eastAsia="Verdana" w:hAnsi="Verdana" w:cs="Verdana"/>
          <w:sz w:val="18"/>
          <w:szCs w:val="18"/>
        </w:rPr>
        <w:tab/>
        <w:t>O ja</w:t>
      </w:r>
      <w:r>
        <w:rPr>
          <w:rFonts w:ascii="Verdana" w:eastAsia="Verdana" w:hAnsi="Verdana" w:cs="Verdana"/>
          <w:sz w:val="18"/>
          <w:szCs w:val="18"/>
        </w:rPr>
        <w:tab/>
        <w:t>O nee</w:t>
      </w:r>
    </w:p>
    <w:p w14:paraId="19EF892E" w14:textId="77777777" w:rsidR="00DC26D8" w:rsidRDefault="003C336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60" w:after="60" w:line="240" w:lineRule="auto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De bevindingen/het verslag: </w:t>
      </w:r>
      <w:r>
        <w:rPr>
          <w:rFonts w:ascii="Verdana" w:eastAsia="Verdana" w:hAnsi="Verdana" w:cs="Verdana"/>
          <w:i/>
          <w:sz w:val="18"/>
          <w:szCs w:val="18"/>
        </w:rPr>
        <w:t>(geef uw keuze aan)</w:t>
      </w:r>
    </w:p>
    <w:p w14:paraId="156E7385" w14:textId="77777777" w:rsidR="00DC26D8" w:rsidRDefault="003C33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60" w:after="60" w:line="240" w:lineRule="auto"/>
        <w:contextualSpacing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Mag gelijktijdig met ouder(s)/verzorger(s) en school worden besproken/gedeeld.</w:t>
      </w:r>
    </w:p>
    <w:p w14:paraId="49526592" w14:textId="77777777" w:rsidR="00DC26D8" w:rsidRDefault="003C33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60" w:after="60" w:line="240" w:lineRule="auto"/>
        <w:contextualSpacing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Moet eerst met ouder(s)/verzorger(s) besproken/gedeeld worden, waarna het (met uw toestemming) wordt besproken/gedeeld met school.</w:t>
      </w:r>
      <w:r>
        <w:rPr>
          <w:rFonts w:ascii="Verdana" w:eastAsia="Verdana" w:hAnsi="Verdana" w:cs="Verdana"/>
          <w:sz w:val="18"/>
          <w:szCs w:val="18"/>
        </w:rPr>
        <w:tab/>
        <w:t>     </w:t>
      </w:r>
    </w:p>
    <w:p w14:paraId="790F6AFA" w14:textId="77777777" w:rsidR="00DC26D8" w:rsidRDefault="003C336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Korte omschrijving van de hulpvraag</w:t>
      </w:r>
      <w:del w:id="14" w:author="Thomas van Manen" w:date="2018-07-04T12:35:00Z">
        <w:r w:rsidDel="009A1130">
          <w:rPr>
            <w:rFonts w:ascii="Verdana" w:eastAsia="Verdana" w:hAnsi="Verdana" w:cs="Verdana"/>
            <w:b/>
            <w:sz w:val="18"/>
            <w:szCs w:val="18"/>
          </w:rPr>
          <w:delText>:</w:delText>
        </w:r>
      </w:del>
      <w:r>
        <w:rPr>
          <w:rFonts w:ascii="Verdana" w:eastAsia="Verdana" w:hAnsi="Verdana" w:cs="Verdana"/>
          <w:b/>
          <w:sz w:val="18"/>
          <w:szCs w:val="18"/>
        </w:rPr>
        <w:tab/>
      </w:r>
    </w:p>
    <w:tbl>
      <w:tblPr>
        <w:tblStyle w:val="a"/>
        <w:tblW w:w="93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5"/>
      </w:tblGrid>
      <w:tr w:rsidR="00DC26D8" w14:paraId="5FE2B53F" w14:textId="77777777">
        <w:tc>
          <w:tcPr>
            <w:tcW w:w="9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7E9F6" w14:textId="77777777" w:rsidR="00DC26D8" w:rsidRDefault="00DC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C2766FE" w14:textId="77777777" w:rsidR="00DC26D8" w:rsidRDefault="00DC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EA71C4E" w14:textId="77777777" w:rsidR="00DC26D8" w:rsidRDefault="00DC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BF5A3E5" w14:textId="77777777" w:rsidR="00DC26D8" w:rsidRDefault="00DC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99D4D93" w14:textId="77777777" w:rsidR="00DC26D8" w:rsidRDefault="00DC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2B5E1E3" w14:textId="77777777" w:rsidR="00DC26D8" w:rsidRDefault="00DC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6A78102" w14:textId="77777777" w:rsidR="00DC26D8" w:rsidRDefault="00DC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30CDE68" w14:textId="77777777" w:rsidR="00DC26D8" w:rsidRDefault="00DC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FBCFA80" w14:textId="77777777" w:rsidR="00DC26D8" w:rsidRDefault="00DC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</w:tr>
    </w:tbl>
    <w:p w14:paraId="17502D4C" w14:textId="77777777" w:rsidR="00DC26D8" w:rsidRDefault="003C336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     </w:t>
      </w:r>
    </w:p>
    <w:p w14:paraId="79E6764D" w14:textId="77777777" w:rsidR="00DC26D8" w:rsidRDefault="003C336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Handtekening voor akkoord</w:t>
      </w:r>
    </w:p>
    <w:p w14:paraId="195562EF" w14:textId="3753C6D9" w:rsidR="00DC26D8" w:rsidRDefault="00394E3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40" w:lineRule="auto"/>
        <w:rPr>
          <w:rFonts w:ascii="Verdana" w:eastAsia="Verdana" w:hAnsi="Verdana" w:cs="Verdana"/>
          <w:sz w:val="18"/>
          <w:szCs w:val="18"/>
        </w:rPr>
      </w:pPr>
      <w:ins w:id="15" w:author="Thomas van Manen" w:date="2018-07-05T11:15:00Z">
        <w:r>
          <w:rPr>
            <w:rFonts w:ascii="Verdana" w:eastAsia="Verdana" w:hAnsi="Verdana" w:cs="Verdana"/>
            <w:i/>
            <w:sz w:val="18"/>
            <w:szCs w:val="18"/>
          </w:rPr>
          <w:t>(</w:t>
        </w:r>
      </w:ins>
      <w:r w:rsidR="003C336F">
        <w:rPr>
          <w:rFonts w:ascii="Verdana" w:eastAsia="Verdana" w:hAnsi="Verdana" w:cs="Verdana"/>
          <w:i/>
          <w:sz w:val="18"/>
          <w:szCs w:val="18"/>
        </w:rPr>
        <w:t>Indien bij scheiding beide ouders ouderlijk gezag hebben</w:t>
      </w:r>
      <w:ins w:id="16" w:author="Thomas van Manen" w:date="2018-07-05T11:15:00Z">
        <w:r>
          <w:rPr>
            <w:rFonts w:ascii="Verdana" w:eastAsia="Verdana" w:hAnsi="Verdana" w:cs="Verdana"/>
            <w:i/>
            <w:sz w:val="18"/>
            <w:szCs w:val="18"/>
          </w:rPr>
          <w:t>,</w:t>
        </w:r>
      </w:ins>
      <w:r w:rsidR="003C336F">
        <w:rPr>
          <w:rFonts w:ascii="Verdana" w:eastAsia="Verdana" w:hAnsi="Verdana" w:cs="Verdana"/>
          <w:i/>
          <w:sz w:val="18"/>
          <w:szCs w:val="18"/>
        </w:rPr>
        <w:t xml:space="preserve"> dienen beide te ondertekenen</w:t>
      </w:r>
      <w:ins w:id="17" w:author="Thomas van Manen" w:date="2018-07-05T11:15:00Z">
        <w:r>
          <w:rPr>
            <w:rFonts w:ascii="Verdana" w:eastAsia="Verdana" w:hAnsi="Verdana" w:cs="Verdana"/>
            <w:i/>
            <w:sz w:val="18"/>
            <w:szCs w:val="18"/>
          </w:rPr>
          <w:t>.)</w:t>
        </w:r>
      </w:ins>
      <w:del w:id="18" w:author="Thomas van Manen" w:date="2018-07-05T11:15:00Z">
        <w:r w:rsidR="003C336F" w:rsidDel="00394E37">
          <w:rPr>
            <w:rFonts w:ascii="Verdana" w:eastAsia="Verdana" w:hAnsi="Verdana" w:cs="Verdana"/>
            <w:i/>
            <w:sz w:val="18"/>
            <w:szCs w:val="18"/>
          </w:rPr>
          <w:delText>.</w:delText>
        </w:r>
      </w:del>
    </w:p>
    <w:tbl>
      <w:tblPr>
        <w:tblStyle w:val="a0"/>
        <w:tblW w:w="951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755"/>
        <w:gridCol w:w="4755"/>
      </w:tblGrid>
      <w:tr w:rsidR="00DC26D8" w14:paraId="0EBAE82E" w14:textId="77777777">
        <w:tc>
          <w:tcPr>
            <w:tcW w:w="4755" w:type="dxa"/>
          </w:tcPr>
          <w:p w14:paraId="7BC12125" w14:textId="77777777" w:rsidR="00DC26D8" w:rsidRDefault="00DC2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755" w:type="dxa"/>
          </w:tcPr>
          <w:p w14:paraId="3B217CBB" w14:textId="77777777" w:rsidR="00DC26D8" w:rsidRDefault="00DC2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DC26D8" w14:paraId="25E97CBD" w14:textId="77777777">
        <w:trPr>
          <w:trHeight w:val="320"/>
        </w:trPr>
        <w:tc>
          <w:tcPr>
            <w:tcW w:w="4755" w:type="dxa"/>
          </w:tcPr>
          <w:p w14:paraId="3369E2CF" w14:textId="77777777" w:rsidR="00DC26D8" w:rsidRDefault="003C3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Datum: _______________________________                     </w:t>
            </w:r>
          </w:p>
        </w:tc>
        <w:tc>
          <w:tcPr>
            <w:tcW w:w="4755" w:type="dxa"/>
          </w:tcPr>
          <w:p w14:paraId="002EFE96" w14:textId="77777777" w:rsidR="00DC26D8" w:rsidRDefault="003C3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Datum: _________________________________</w:t>
            </w:r>
          </w:p>
        </w:tc>
      </w:tr>
      <w:tr w:rsidR="00DC26D8" w14:paraId="2FC6CE57" w14:textId="77777777">
        <w:trPr>
          <w:trHeight w:val="140"/>
        </w:trPr>
        <w:tc>
          <w:tcPr>
            <w:tcW w:w="4755" w:type="dxa"/>
          </w:tcPr>
          <w:p w14:paraId="096313A4" w14:textId="77777777" w:rsidR="00DC26D8" w:rsidRDefault="003C336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Ouder/verzorger 1:</w:t>
            </w:r>
            <w:r>
              <w:rPr>
                <w:rFonts w:ascii="Verdana" w:eastAsia="Verdana" w:hAnsi="Verdana" w:cs="Verdana"/>
                <w:sz w:val="18"/>
                <w:szCs w:val="18"/>
              </w:rPr>
              <w:br/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br/>
              <w:t>_____________________________________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</w:p>
        </w:tc>
        <w:tc>
          <w:tcPr>
            <w:tcW w:w="4755" w:type="dxa"/>
          </w:tcPr>
          <w:p w14:paraId="38F52630" w14:textId="77777777" w:rsidR="00DC26D8" w:rsidRDefault="003C3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Ouder/verzorger 2:</w:t>
            </w:r>
            <w:r>
              <w:rPr>
                <w:rFonts w:ascii="Verdana" w:eastAsia="Verdana" w:hAnsi="Verdana" w:cs="Verdana"/>
                <w:sz w:val="18"/>
                <w:szCs w:val="18"/>
              </w:rPr>
              <w:br/>
            </w:r>
            <w:r>
              <w:rPr>
                <w:rFonts w:ascii="Verdana" w:eastAsia="Verdana" w:hAnsi="Verdana" w:cs="Verdana"/>
                <w:sz w:val="18"/>
                <w:szCs w:val="18"/>
              </w:rPr>
              <w:br/>
              <w:t>_______________________________________</w:t>
            </w:r>
          </w:p>
        </w:tc>
      </w:tr>
      <w:tr w:rsidR="00DC26D8" w14:paraId="26CE3476" w14:textId="77777777">
        <w:tc>
          <w:tcPr>
            <w:tcW w:w="4755" w:type="dxa"/>
          </w:tcPr>
          <w:p w14:paraId="78E69D58" w14:textId="77777777" w:rsidR="00DC26D8" w:rsidRDefault="003C3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    </w:t>
            </w:r>
            <w:bookmarkStart w:id="19" w:name="_GoBack"/>
            <w:bookmarkEnd w:id="19"/>
            <w:r>
              <w:rPr>
                <w:rFonts w:ascii="Verdana" w:eastAsia="Verdana" w:hAnsi="Verdana" w:cs="Verdana"/>
                <w:sz w:val="18"/>
                <w:szCs w:val="18"/>
              </w:rPr>
              <w:br/>
            </w:r>
          </w:p>
        </w:tc>
        <w:tc>
          <w:tcPr>
            <w:tcW w:w="4755" w:type="dxa"/>
          </w:tcPr>
          <w:p w14:paraId="422F2C95" w14:textId="77777777" w:rsidR="00DC26D8" w:rsidRDefault="003C3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   </w:t>
            </w:r>
          </w:p>
        </w:tc>
      </w:tr>
      <w:tr w:rsidR="00DC26D8" w14:paraId="2E21A9D5" w14:textId="77777777">
        <w:tc>
          <w:tcPr>
            <w:tcW w:w="4755" w:type="dxa"/>
          </w:tcPr>
          <w:p w14:paraId="4FBF4EA9" w14:textId="77777777" w:rsidR="00DC26D8" w:rsidRDefault="003C336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Datum: _______________________________                     </w:t>
            </w:r>
          </w:p>
        </w:tc>
        <w:tc>
          <w:tcPr>
            <w:tcW w:w="4755" w:type="dxa"/>
          </w:tcPr>
          <w:p w14:paraId="79398148" w14:textId="77777777" w:rsidR="00DC26D8" w:rsidRDefault="003C336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Datum: _________________________________                     </w:t>
            </w:r>
          </w:p>
        </w:tc>
      </w:tr>
      <w:tr w:rsidR="00DC26D8" w14:paraId="685FB7FB" w14:textId="77777777">
        <w:tc>
          <w:tcPr>
            <w:tcW w:w="4755" w:type="dxa"/>
          </w:tcPr>
          <w:p w14:paraId="5C7D21D3" w14:textId="77777777" w:rsidR="00DC26D8" w:rsidRDefault="003C336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br/>
              <w:t xml:space="preserve">School: </w:t>
            </w:r>
            <w:r>
              <w:rPr>
                <w:rFonts w:ascii="Verdana" w:eastAsia="Verdana" w:hAnsi="Verdana" w:cs="Verdana"/>
                <w:sz w:val="18"/>
                <w:szCs w:val="18"/>
              </w:rPr>
              <w:br/>
            </w:r>
            <w:r>
              <w:rPr>
                <w:rFonts w:ascii="Verdana" w:eastAsia="Verdana" w:hAnsi="Verdana" w:cs="Verdana"/>
                <w:sz w:val="18"/>
                <w:szCs w:val="18"/>
              </w:rPr>
              <w:br/>
              <w:t xml:space="preserve"> ____________________________________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br/>
            </w:r>
          </w:p>
        </w:tc>
        <w:tc>
          <w:tcPr>
            <w:tcW w:w="4755" w:type="dxa"/>
          </w:tcPr>
          <w:p w14:paraId="47878680" w14:textId="77777777" w:rsidR="00DC26D8" w:rsidRDefault="003C336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br/>
              <w:t xml:space="preserve">Leerling vanaf 12 jaar of ouder zelf tekenen: </w:t>
            </w:r>
          </w:p>
          <w:p w14:paraId="353FB717" w14:textId="77777777" w:rsidR="00DC26D8" w:rsidRDefault="003C336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br/>
              <w:t>_______________________________________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br/>
            </w:r>
          </w:p>
        </w:tc>
      </w:tr>
    </w:tbl>
    <w:p w14:paraId="3B221517" w14:textId="77777777" w:rsidR="00DC26D8" w:rsidRDefault="003C336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</w:p>
    <w:p w14:paraId="258FE554" w14:textId="36B60042" w:rsidR="00DC26D8" w:rsidRDefault="003C336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24"/>
          <w:szCs w:val="24"/>
        </w:rPr>
        <w:t>Aanvullende vragen i.v.m. aanvraag voor extra ondersteuning</w:t>
      </w:r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i/>
          <w:sz w:val="18"/>
          <w:szCs w:val="18"/>
        </w:rPr>
        <w:t>(</w:t>
      </w:r>
      <w:ins w:id="20" w:author="Thomas van Manen" w:date="2018-07-04T12:35:00Z">
        <w:r w:rsidR="00394E37">
          <w:rPr>
            <w:rFonts w:ascii="Verdana" w:eastAsia="Verdana" w:hAnsi="Verdana" w:cs="Verdana"/>
            <w:b/>
            <w:i/>
            <w:sz w:val="18"/>
            <w:szCs w:val="18"/>
          </w:rPr>
          <w:t>I</w:t>
        </w:r>
      </w:ins>
      <w:del w:id="21" w:author="Thomas van Manen" w:date="2018-07-04T12:35:00Z">
        <w:r w:rsidDel="009A1130">
          <w:rPr>
            <w:rFonts w:ascii="Verdana" w:eastAsia="Verdana" w:hAnsi="Verdana" w:cs="Verdana"/>
            <w:b/>
            <w:i/>
            <w:sz w:val="18"/>
            <w:szCs w:val="18"/>
          </w:rPr>
          <w:delText>I</w:delText>
        </w:r>
      </w:del>
      <w:r>
        <w:rPr>
          <w:rFonts w:ascii="Verdana" w:eastAsia="Verdana" w:hAnsi="Verdana" w:cs="Verdana"/>
          <w:b/>
          <w:i/>
          <w:sz w:val="18"/>
          <w:szCs w:val="18"/>
        </w:rPr>
        <w:t>ngevuld door de leerkracht of interne begeleider)</w:t>
      </w:r>
    </w:p>
    <w:p w14:paraId="1C5D966B" w14:textId="77777777" w:rsidR="00DC26D8" w:rsidRDefault="00DC26D8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4D60449D" w14:textId="77777777" w:rsidR="00DC26D8" w:rsidRDefault="00DC26D8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0135084A" w14:textId="77777777" w:rsidR="00DC26D8" w:rsidRDefault="003C336F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1. Wat is de hulpvraag? Wat belemmert de leerling</w:t>
      </w:r>
      <w:ins w:id="22" w:author="Thomas van Manen" w:date="2018-07-04T12:36:00Z">
        <w:r w:rsidR="009A1130">
          <w:rPr>
            <w:rFonts w:ascii="Verdana" w:eastAsia="Verdana" w:hAnsi="Verdana" w:cs="Verdana"/>
            <w:b/>
            <w:sz w:val="18"/>
            <w:szCs w:val="18"/>
          </w:rPr>
          <w:t xml:space="preserve">? </w:t>
        </w:r>
      </w:ins>
      <w:del w:id="23" w:author="Thomas van Manen" w:date="2018-07-04T12:36:00Z">
        <w:r w:rsidDel="009A1130">
          <w:rPr>
            <w:rFonts w:ascii="Verdana" w:eastAsia="Verdana" w:hAnsi="Verdana" w:cs="Verdana"/>
            <w:b/>
            <w:sz w:val="18"/>
            <w:szCs w:val="18"/>
          </w:rPr>
          <w:delText>?</w:delText>
        </w:r>
        <w:r w:rsidDel="009A1130">
          <w:rPr>
            <w:rFonts w:ascii="Verdana" w:eastAsia="Verdana" w:hAnsi="Verdana" w:cs="Verdana"/>
            <w:b/>
            <w:sz w:val="18"/>
            <w:szCs w:val="18"/>
          </w:rPr>
          <w:br/>
          <w:delText xml:space="preserve">    </w:delText>
        </w:r>
      </w:del>
      <w:r>
        <w:rPr>
          <w:rFonts w:ascii="Verdana" w:eastAsia="Verdana" w:hAnsi="Verdana" w:cs="Verdana"/>
          <w:b/>
          <w:sz w:val="18"/>
          <w:szCs w:val="18"/>
        </w:rPr>
        <w:t>Is de hulpvraag gericht op de cognitieve ontwikkeling en/of de sociaal</w:t>
      </w:r>
      <w:ins w:id="24" w:author="Thomas van Manen" w:date="2018-07-04T12:35:00Z">
        <w:r w:rsidR="009A1130">
          <w:rPr>
            <w:rFonts w:ascii="Verdana" w:eastAsia="Verdana" w:hAnsi="Verdana" w:cs="Verdana"/>
            <w:b/>
            <w:sz w:val="18"/>
            <w:szCs w:val="18"/>
          </w:rPr>
          <w:t>-</w:t>
        </w:r>
      </w:ins>
      <w:del w:id="25" w:author="Thomas van Manen" w:date="2018-07-04T12:35:00Z">
        <w:r w:rsidDel="009A1130">
          <w:rPr>
            <w:rFonts w:ascii="Verdana" w:eastAsia="Verdana" w:hAnsi="Verdana" w:cs="Verdana"/>
            <w:b/>
            <w:sz w:val="18"/>
            <w:szCs w:val="18"/>
          </w:rPr>
          <w:delText xml:space="preserve"> </w:delText>
        </w:r>
      </w:del>
      <w:r>
        <w:rPr>
          <w:rFonts w:ascii="Verdana" w:eastAsia="Verdana" w:hAnsi="Verdana" w:cs="Verdana"/>
          <w:b/>
          <w:sz w:val="18"/>
          <w:szCs w:val="18"/>
        </w:rPr>
        <w:t>emotionele</w:t>
      </w:r>
      <w:ins w:id="26" w:author="Thomas van Manen" w:date="2018-07-04T12:36:00Z">
        <w:r w:rsidR="009A1130">
          <w:rPr>
            <w:rFonts w:ascii="Verdana" w:eastAsia="Verdana" w:hAnsi="Verdana" w:cs="Verdana"/>
            <w:b/>
            <w:sz w:val="18"/>
            <w:szCs w:val="18"/>
          </w:rPr>
          <w:t xml:space="preserve"> </w:t>
        </w:r>
      </w:ins>
      <w:del w:id="27" w:author="Thomas van Manen" w:date="2018-07-04T12:36:00Z">
        <w:r w:rsidDel="009A1130">
          <w:rPr>
            <w:rFonts w:ascii="Verdana" w:eastAsia="Verdana" w:hAnsi="Verdana" w:cs="Verdana"/>
            <w:b/>
            <w:sz w:val="18"/>
            <w:szCs w:val="18"/>
          </w:rPr>
          <w:delText xml:space="preserve">     </w:delText>
        </w:r>
        <w:r w:rsidDel="009A1130">
          <w:rPr>
            <w:rFonts w:ascii="Verdana" w:eastAsia="Verdana" w:hAnsi="Verdana" w:cs="Verdana"/>
            <w:b/>
            <w:sz w:val="18"/>
            <w:szCs w:val="18"/>
          </w:rPr>
          <w:br/>
          <w:delText xml:space="preserve">    </w:delText>
        </w:r>
      </w:del>
      <w:r>
        <w:rPr>
          <w:rFonts w:ascii="Verdana" w:eastAsia="Verdana" w:hAnsi="Verdana" w:cs="Verdana"/>
          <w:b/>
          <w:sz w:val="18"/>
          <w:szCs w:val="18"/>
        </w:rPr>
        <w:t>ontwikkeling</w:t>
      </w:r>
      <w:ins w:id="28" w:author="Thomas van Manen" w:date="2018-07-04T12:36:00Z">
        <w:r w:rsidR="009A1130">
          <w:rPr>
            <w:rFonts w:ascii="Verdana" w:eastAsia="Verdana" w:hAnsi="Verdana" w:cs="Verdana"/>
            <w:b/>
            <w:sz w:val="18"/>
            <w:szCs w:val="18"/>
          </w:rPr>
          <w:t xml:space="preserve"> </w:t>
        </w:r>
      </w:ins>
      <w:del w:id="29" w:author="Thomas van Manen" w:date="2018-07-04T12:36:00Z">
        <w:r w:rsidDel="009A1130">
          <w:rPr>
            <w:rFonts w:ascii="Verdana" w:eastAsia="Verdana" w:hAnsi="Verdana" w:cs="Verdana"/>
            <w:b/>
            <w:sz w:val="18"/>
            <w:szCs w:val="18"/>
          </w:rPr>
          <w:delText xml:space="preserve">? </w:delText>
        </w:r>
      </w:del>
      <w:r>
        <w:rPr>
          <w:rFonts w:ascii="Verdana" w:eastAsia="Verdana" w:hAnsi="Verdana" w:cs="Verdana"/>
          <w:b/>
          <w:sz w:val="18"/>
          <w:szCs w:val="18"/>
        </w:rPr>
        <w:t>(</w:t>
      </w:r>
      <w:ins w:id="30" w:author="Thomas van Manen" w:date="2018-07-04T12:36:00Z">
        <w:r w:rsidR="009A1130">
          <w:rPr>
            <w:rFonts w:ascii="Verdana" w:eastAsia="Verdana" w:hAnsi="Verdana" w:cs="Verdana"/>
            <w:b/>
            <w:sz w:val="18"/>
            <w:szCs w:val="18"/>
          </w:rPr>
          <w:t>k</w:t>
        </w:r>
      </w:ins>
      <w:del w:id="31" w:author="Thomas van Manen" w:date="2018-07-04T12:36:00Z">
        <w:r w:rsidDel="009A1130">
          <w:rPr>
            <w:rFonts w:ascii="Verdana" w:eastAsia="Verdana" w:hAnsi="Verdana" w:cs="Verdana"/>
            <w:b/>
            <w:sz w:val="18"/>
            <w:szCs w:val="18"/>
          </w:rPr>
          <w:delText>K</w:delText>
        </w:r>
      </w:del>
      <w:r>
        <w:rPr>
          <w:rFonts w:ascii="Verdana" w:eastAsia="Verdana" w:hAnsi="Verdana" w:cs="Verdana"/>
          <w:b/>
          <w:sz w:val="18"/>
          <w:szCs w:val="18"/>
        </w:rPr>
        <w:t>an ook beiden zijn</w:t>
      </w:r>
      <w:del w:id="32" w:author="Thomas van Manen" w:date="2018-07-04T12:36:00Z">
        <w:r w:rsidDel="009A1130">
          <w:rPr>
            <w:rFonts w:ascii="Verdana" w:eastAsia="Verdana" w:hAnsi="Verdana" w:cs="Verdana"/>
            <w:b/>
            <w:sz w:val="18"/>
            <w:szCs w:val="18"/>
          </w:rPr>
          <w:delText>.</w:delText>
        </w:r>
      </w:del>
      <w:r>
        <w:rPr>
          <w:rFonts w:ascii="Verdana" w:eastAsia="Verdana" w:hAnsi="Verdana" w:cs="Verdana"/>
          <w:b/>
          <w:sz w:val="18"/>
          <w:szCs w:val="18"/>
        </w:rPr>
        <w:t>)</w:t>
      </w:r>
      <w:ins w:id="33" w:author="Thomas van Manen" w:date="2018-07-04T12:36:00Z">
        <w:r w:rsidR="009A1130">
          <w:rPr>
            <w:rFonts w:ascii="Verdana" w:eastAsia="Verdana" w:hAnsi="Verdana" w:cs="Verdana"/>
            <w:b/>
            <w:sz w:val="18"/>
            <w:szCs w:val="18"/>
          </w:rPr>
          <w:t xml:space="preserve">? </w:t>
        </w:r>
      </w:ins>
      <w:del w:id="34" w:author="Thomas van Manen" w:date="2018-07-04T12:36:00Z">
        <w:r w:rsidDel="009A1130">
          <w:rPr>
            <w:rFonts w:ascii="Verdana" w:eastAsia="Verdana" w:hAnsi="Verdana" w:cs="Verdana"/>
            <w:b/>
            <w:sz w:val="18"/>
            <w:szCs w:val="18"/>
          </w:rPr>
          <w:br/>
          <w:delText xml:space="preserve">    </w:delText>
        </w:r>
      </w:del>
      <w:r>
        <w:rPr>
          <w:rFonts w:ascii="Verdana" w:eastAsia="Verdana" w:hAnsi="Verdana" w:cs="Verdana"/>
          <w:b/>
          <w:sz w:val="18"/>
          <w:szCs w:val="18"/>
        </w:rPr>
        <w:t>Graag een toelichting.</w:t>
      </w:r>
    </w:p>
    <w:p w14:paraId="6A8BBCC5" w14:textId="77777777" w:rsidR="00DC26D8" w:rsidRDefault="00DC26D8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40" w:lineRule="auto"/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a1"/>
        <w:tblW w:w="91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2"/>
      </w:tblGrid>
      <w:tr w:rsidR="00DC26D8" w14:paraId="1B496F15" w14:textId="77777777">
        <w:trPr>
          <w:trHeight w:val="1980"/>
        </w:trPr>
        <w:tc>
          <w:tcPr>
            <w:tcW w:w="9102" w:type="dxa"/>
          </w:tcPr>
          <w:p w14:paraId="0DD5D31F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F110D5F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C3AEFCC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C0E295E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655E731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893404E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416D3C5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AC6E178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AC47536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DD1706F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6D327AB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DA5A0B1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6126A6A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B891C42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60DC8D9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9DF0181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6B373B76" w14:textId="77777777" w:rsidR="00DC26D8" w:rsidRDefault="00DC26D8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40F11EF8" w14:textId="77777777" w:rsidR="00DC26D8" w:rsidRDefault="003C336F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2. Duur van de problematiek</w:t>
      </w:r>
    </w:p>
    <w:p w14:paraId="7D3DE8BB" w14:textId="77777777" w:rsidR="00DC26D8" w:rsidRDefault="00DC26D8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40" w:lineRule="auto"/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a2"/>
        <w:tblW w:w="91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999"/>
      </w:tblGrid>
      <w:tr w:rsidR="00DC26D8" w14:paraId="0E149CBA" w14:textId="77777777">
        <w:tc>
          <w:tcPr>
            <w:tcW w:w="5103" w:type="dxa"/>
          </w:tcPr>
          <w:p w14:paraId="4B164991" w14:textId="77777777" w:rsidR="00DC26D8" w:rsidRDefault="003C336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Wanneer zijn de problemen voor het eerst gesignaleerd?</w:t>
            </w:r>
          </w:p>
        </w:tc>
        <w:tc>
          <w:tcPr>
            <w:tcW w:w="3999" w:type="dxa"/>
          </w:tcPr>
          <w:p w14:paraId="31110E6D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66341C3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8DED1B2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71F7D3E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DC26D8" w14:paraId="5B9F45FD" w14:textId="77777777">
        <w:tc>
          <w:tcPr>
            <w:tcW w:w="5103" w:type="dxa"/>
          </w:tcPr>
          <w:p w14:paraId="47CD3FF2" w14:textId="77777777" w:rsidR="00DC26D8" w:rsidRDefault="003C336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Sinds wanneer is extra ondersteuning gegeven?</w:t>
            </w:r>
          </w:p>
        </w:tc>
        <w:tc>
          <w:tcPr>
            <w:tcW w:w="3999" w:type="dxa"/>
          </w:tcPr>
          <w:p w14:paraId="281AFF7B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EC7DFFC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4E89945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A4CB3ED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084CF246" w14:textId="77777777" w:rsidR="00DC26D8" w:rsidRDefault="00DC26D8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0AF72879" w14:textId="77777777" w:rsidR="00DC26D8" w:rsidRDefault="003C336F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40" w:lineRule="auto"/>
        <w:rPr>
          <w:rFonts w:ascii="Verdana" w:eastAsia="Verdana" w:hAnsi="Verdana" w:cs="Verdana"/>
          <w:b/>
          <w:i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3. Welke concrete hulp, afgestemd op de behoeften van de leerling, werd het  </w:t>
      </w:r>
      <w:r>
        <w:rPr>
          <w:rFonts w:ascii="Verdana" w:eastAsia="Verdana" w:hAnsi="Verdana" w:cs="Verdana"/>
          <w:b/>
          <w:sz w:val="18"/>
          <w:szCs w:val="18"/>
        </w:rPr>
        <w:br/>
        <w:t xml:space="preserve">    afgelopen jaar gerealiseerd?</w:t>
      </w:r>
      <w:ins w:id="35" w:author="Thomas van Manen" w:date="2018-07-04T12:37:00Z">
        <w:r w:rsidR="009A1130">
          <w:rPr>
            <w:rFonts w:ascii="Verdana" w:eastAsia="Verdana" w:hAnsi="Verdana" w:cs="Verdana"/>
            <w:b/>
            <w:sz w:val="18"/>
            <w:szCs w:val="18"/>
          </w:rPr>
          <w:t xml:space="preserve"> </w:t>
        </w:r>
      </w:ins>
      <w:del w:id="36" w:author="Thomas van Manen" w:date="2018-07-04T12:37:00Z">
        <w:r w:rsidDel="009A1130">
          <w:rPr>
            <w:rFonts w:ascii="Verdana" w:eastAsia="Verdana" w:hAnsi="Verdana" w:cs="Verdana"/>
            <w:b/>
            <w:sz w:val="18"/>
            <w:szCs w:val="18"/>
          </w:rPr>
          <w:delText xml:space="preserve"> </w:delText>
        </w:r>
        <w:r w:rsidDel="009A1130">
          <w:rPr>
            <w:rFonts w:ascii="Verdana" w:eastAsia="Verdana" w:hAnsi="Verdana" w:cs="Verdana"/>
            <w:b/>
            <w:sz w:val="18"/>
            <w:szCs w:val="18"/>
          </w:rPr>
          <w:br/>
          <w:delText xml:space="preserve">    </w:delText>
        </w:r>
      </w:del>
      <w:r>
        <w:rPr>
          <w:rFonts w:ascii="Verdana" w:eastAsia="Verdana" w:hAnsi="Verdana" w:cs="Verdana"/>
          <w:b/>
          <w:sz w:val="18"/>
          <w:szCs w:val="18"/>
        </w:rPr>
        <w:t>Wat is het effect van deze geboden hulp geweest? Geef bij</w:t>
      </w:r>
      <w:ins w:id="37" w:author="Thomas van Manen" w:date="2018-07-04T12:37:00Z">
        <w:r w:rsidR="009A1130">
          <w:rPr>
            <w:rFonts w:ascii="Verdana" w:eastAsia="Verdana" w:hAnsi="Verdana" w:cs="Verdana"/>
            <w:b/>
            <w:sz w:val="18"/>
            <w:szCs w:val="18"/>
          </w:rPr>
          <w:t xml:space="preserve"> </w:t>
        </w:r>
      </w:ins>
      <w:del w:id="38" w:author="Thomas van Manen" w:date="2018-07-04T12:37:00Z">
        <w:r w:rsidDel="009A1130">
          <w:rPr>
            <w:rFonts w:ascii="Verdana" w:eastAsia="Verdana" w:hAnsi="Verdana" w:cs="Verdana"/>
            <w:b/>
            <w:sz w:val="18"/>
            <w:szCs w:val="18"/>
          </w:rPr>
          <w:delText xml:space="preserve"> </w:delText>
        </w:r>
      </w:del>
      <w:r>
        <w:rPr>
          <w:rFonts w:ascii="Verdana" w:eastAsia="Verdana" w:hAnsi="Verdana" w:cs="Verdana"/>
          <w:b/>
          <w:sz w:val="18"/>
          <w:szCs w:val="18"/>
        </w:rPr>
        <w:t>onvoldoende effect ook aan</w:t>
      </w:r>
      <w:ins w:id="39" w:author="Thomas van Manen" w:date="2018-07-04T12:37:00Z">
        <w:r w:rsidR="009A1130">
          <w:rPr>
            <w:rFonts w:ascii="Verdana" w:eastAsia="Verdana" w:hAnsi="Verdana" w:cs="Verdana"/>
            <w:b/>
            <w:sz w:val="18"/>
            <w:szCs w:val="18"/>
          </w:rPr>
          <w:t xml:space="preserve"> </w:t>
        </w:r>
      </w:ins>
      <w:del w:id="40" w:author="Thomas van Manen" w:date="2018-07-04T12:37:00Z">
        <w:r w:rsidDel="009A1130">
          <w:rPr>
            <w:rFonts w:ascii="Verdana" w:eastAsia="Verdana" w:hAnsi="Verdana" w:cs="Verdana"/>
            <w:b/>
            <w:sz w:val="18"/>
            <w:szCs w:val="18"/>
          </w:rPr>
          <w:delText xml:space="preserve"> </w:delText>
        </w:r>
        <w:r w:rsidDel="009A1130">
          <w:rPr>
            <w:rFonts w:ascii="Verdana" w:eastAsia="Verdana" w:hAnsi="Verdana" w:cs="Verdana"/>
            <w:b/>
            <w:sz w:val="18"/>
            <w:szCs w:val="18"/>
          </w:rPr>
          <w:br/>
          <w:delText xml:space="preserve">    </w:delText>
        </w:r>
      </w:del>
      <w:r>
        <w:rPr>
          <w:rFonts w:ascii="Verdana" w:eastAsia="Verdana" w:hAnsi="Verdana" w:cs="Verdana"/>
          <w:b/>
          <w:sz w:val="18"/>
          <w:szCs w:val="18"/>
        </w:rPr>
        <w:t>wat daar de (mogelijke) oorzaak van zou kunnen zijn.</w:t>
      </w:r>
      <w:r>
        <w:rPr>
          <w:rFonts w:ascii="Verdana" w:eastAsia="Verdana" w:hAnsi="Verdana" w:cs="Verdana"/>
          <w:b/>
          <w:sz w:val="18"/>
          <w:szCs w:val="18"/>
        </w:rPr>
        <w:br/>
      </w:r>
      <w:ins w:id="41" w:author="Thomas van Manen" w:date="2018-07-04T12:38:00Z">
        <w:r w:rsidR="009A1130">
          <w:rPr>
            <w:rFonts w:ascii="Verdana" w:eastAsia="Verdana" w:hAnsi="Verdana" w:cs="Verdana"/>
            <w:b/>
            <w:i/>
            <w:sz w:val="18"/>
            <w:szCs w:val="18"/>
          </w:rPr>
          <w:t>(</w:t>
        </w:r>
      </w:ins>
      <w:del w:id="42" w:author="Thomas van Manen" w:date="2018-07-04T12:38:00Z">
        <w:r w:rsidDel="009A1130">
          <w:rPr>
            <w:rFonts w:ascii="Verdana" w:eastAsia="Verdana" w:hAnsi="Verdana" w:cs="Verdana"/>
            <w:b/>
            <w:i/>
            <w:sz w:val="18"/>
            <w:szCs w:val="18"/>
          </w:rPr>
          <w:delText xml:space="preserve">    </w:delText>
        </w:r>
      </w:del>
      <w:r>
        <w:rPr>
          <w:rFonts w:ascii="Verdana" w:eastAsia="Verdana" w:hAnsi="Verdana" w:cs="Verdana"/>
          <w:b/>
          <w:i/>
          <w:sz w:val="18"/>
          <w:szCs w:val="18"/>
        </w:rPr>
        <w:t>Graag individuele handelingsplannen toevoegen</w:t>
      </w:r>
      <w:ins w:id="43" w:author="Thomas van Manen" w:date="2018-07-04T12:38:00Z">
        <w:r w:rsidR="009A1130">
          <w:rPr>
            <w:rFonts w:ascii="Verdana" w:eastAsia="Verdana" w:hAnsi="Verdana" w:cs="Verdana"/>
            <w:b/>
            <w:i/>
            <w:sz w:val="18"/>
            <w:szCs w:val="18"/>
          </w:rPr>
          <w:t xml:space="preserve">, </w:t>
        </w:r>
      </w:ins>
      <w:del w:id="44" w:author="Thomas van Manen" w:date="2018-07-04T12:38:00Z">
        <w:r w:rsidDel="009A1130">
          <w:rPr>
            <w:rFonts w:ascii="Verdana" w:eastAsia="Verdana" w:hAnsi="Verdana" w:cs="Verdana"/>
            <w:b/>
            <w:i/>
            <w:sz w:val="18"/>
            <w:szCs w:val="18"/>
          </w:rPr>
          <w:delText>. (</w:delText>
        </w:r>
      </w:del>
      <w:r>
        <w:rPr>
          <w:rFonts w:ascii="Verdana" w:eastAsia="Verdana" w:hAnsi="Verdana" w:cs="Verdana"/>
          <w:b/>
          <w:i/>
          <w:sz w:val="18"/>
          <w:szCs w:val="18"/>
        </w:rPr>
        <w:t>géén groepsplannen)</w:t>
      </w:r>
    </w:p>
    <w:p w14:paraId="46D8508C" w14:textId="77777777" w:rsidR="00DC26D8" w:rsidRDefault="00DC26D8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40" w:lineRule="auto"/>
        <w:rPr>
          <w:rFonts w:ascii="Verdana" w:eastAsia="Verdana" w:hAnsi="Verdana" w:cs="Verdana"/>
          <w:b/>
          <w:i/>
          <w:color w:val="00B0F0"/>
          <w:sz w:val="18"/>
          <w:szCs w:val="18"/>
        </w:rPr>
      </w:pPr>
    </w:p>
    <w:tbl>
      <w:tblPr>
        <w:tblStyle w:val="a3"/>
        <w:tblW w:w="91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2"/>
      </w:tblGrid>
      <w:tr w:rsidR="00DC26D8" w14:paraId="24F72B37" w14:textId="77777777">
        <w:trPr>
          <w:trHeight w:val="1400"/>
        </w:trPr>
        <w:tc>
          <w:tcPr>
            <w:tcW w:w="9102" w:type="dxa"/>
          </w:tcPr>
          <w:p w14:paraId="7396D33D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C32B6D4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  <w:u w:val="single"/>
              </w:rPr>
            </w:pPr>
          </w:p>
          <w:p w14:paraId="409CE3F8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  <w:u w:val="single"/>
              </w:rPr>
            </w:pPr>
          </w:p>
          <w:p w14:paraId="5DE26BCC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  <w:u w:val="single"/>
              </w:rPr>
            </w:pPr>
          </w:p>
          <w:p w14:paraId="524E4E9E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  <w:u w:val="single"/>
              </w:rPr>
            </w:pPr>
          </w:p>
          <w:p w14:paraId="212AF79D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  <w:u w:val="single"/>
              </w:rPr>
            </w:pPr>
          </w:p>
          <w:p w14:paraId="086A1150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  <w:u w:val="single"/>
              </w:rPr>
            </w:pPr>
          </w:p>
          <w:p w14:paraId="6826E448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  <w:u w:val="single"/>
              </w:rPr>
            </w:pPr>
          </w:p>
          <w:p w14:paraId="37107D2B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  <w:u w:val="single"/>
              </w:rPr>
            </w:pPr>
          </w:p>
          <w:p w14:paraId="0E9E9A63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  <w:u w:val="single"/>
              </w:rPr>
            </w:pPr>
          </w:p>
          <w:p w14:paraId="7595918B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  <w:u w:val="single"/>
              </w:rPr>
            </w:pPr>
          </w:p>
          <w:p w14:paraId="05FD6993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  <w:u w:val="single"/>
              </w:rPr>
            </w:pPr>
          </w:p>
          <w:p w14:paraId="65C7EB6A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  <w:u w:val="single"/>
              </w:rPr>
            </w:pPr>
          </w:p>
          <w:p w14:paraId="419F387F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  <w:u w:val="single"/>
              </w:rPr>
            </w:pPr>
          </w:p>
          <w:p w14:paraId="144724B3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  <w:u w:val="single"/>
              </w:rPr>
            </w:pPr>
          </w:p>
          <w:p w14:paraId="0857A239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  <w:u w:val="single"/>
              </w:rPr>
            </w:pPr>
          </w:p>
        </w:tc>
      </w:tr>
    </w:tbl>
    <w:p w14:paraId="3941B3E6" w14:textId="77777777" w:rsidR="00DC26D8" w:rsidRDefault="00DC26D8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289F4D02" w14:textId="77777777" w:rsidR="00DC26D8" w:rsidRDefault="00DC26D8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40" w:lineRule="auto"/>
        <w:rPr>
          <w:rFonts w:ascii="Verdana" w:eastAsia="Verdana" w:hAnsi="Verdana" w:cs="Verdana"/>
          <w:b/>
          <w:sz w:val="18"/>
          <w:szCs w:val="18"/>
        </w:rPr>
      </w:pPr>
    </w:p>
    <w:p w14:paraId="025A0006" w14:textId="77777777" w:rsidR="00DC26D8" w:rsidRDefault="003C336F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4. Aanvullende informatie over de leerling.</w:t>
      </w:r>
      <w:ins w:id="45" w:author="Thomas van Manen" w:date="2018-07-04T12:38:00Z">
        <w:r w:rsidR="009A1130">
          <w:rPr>
            <w:rFonts w:ascii="Verdana" w:eastAsia="Verdana" w:hAnsi="Verdana" w:cs="Verdana"/>
            <w:b/>
            <w:sz w:val="18"/>
            <w:szCs w:val="18"/>
          </w:rPr>
          <w:t xml:space="preserve"> </w:t>
        </w:r>
      </w:ins>
      <w:del w:id="46" w:author="Thomas van Manen" w:date="2018-07-04T12:38:00Z">
        <w:r w:rsidDel="009A1130">
          <w:rPr>
            <w:rFonts w:ascii="Verdana" w:eastAsia="Verdana" w:hAnsi="Verdana" w:cs="Verdana"/>
            <w:b/>
            <w:sz w:val="18"/>
            <w:szCs w:val="18"/>
          </w:rPr>
          <w:br/>
          <w:delText xml:space="preserve">    </w:delText>
        </w:r>
      </w:del>
      <w:r>
        <w:rPr>
          <w:rFonts w:ascii="Verdana" w:eastAsia="Verdana" w:hAnsi="Verdana" w:cs="Verdana"/>
          <w:b/>
          <w:sz w:val="18"/>
          <w:szCs w:val="18"/>
        </w:rPr>
        <w:t>Denk daarbij aan: werkhouding, gedrag, angsten, enge dromen, pestgedrag,</w:t>
      </w:r>
      <w:ins w:id="47" w:author="Thomas van Manen" w:date="2018-07-04T12:38:00Z">
        <w:r w:rsidR="009A1130">
          <w:rPr>
            <w:rFonts w:ascii="Verdana" w:eastAsia="Verdana" w:hAnsi="Verdana" w:cs="Verdana"/>
            <w:b/>
            <w:sz w:val="18"/>
            <w:szCs w:val="18"/>
          </w:rPr>
          <w:t xml:space="preserve"> </w:t>
        </w:r>
      </w:ins>
      <w:del w:id="48" w:author="Thomas van Manen" w:date="2018-07-04T12:38:00Z">
        <w:r w:rsidDel="009A1130">
          <w:rPr>
            <w:rFonts w:ascii="Verdana" w:eastAsia="Verdana" w:hAnsi="Verdana" w:cs="Verdana"/>
            <w:b/>
            <w:sz w:val="18"/>
            <w:szCs w:val="18"/>
          </w:rPr>
          <w:br/>
          <w:delText xml:space="preserve">    </w:delText>
        </w:r>
      </w:del>
      <w:r>
        <w:rPr>
          <w:rFonts w:ascii="Verdana" w:eastAsia="Verdana" w:hAnsi="Verdana" w:cs="Verdana"/>
          <w:b/>
          <w:sz w:val="18"/>
          <w:szCs w:val="18"/>
        </w:rPr>
        <w:t>lichamelijke problemen (buikpijn/hoofdpijn), hoe ligt het kind in de groep, etc.</w:t>
      </w:r>
    </w:p>
    <w:p w14:paraId="51BFA5CB" w14:textId="77777777" w:rsidR="00DC26D8" w:rsidRDefault="00DC26D8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40" w:lineRule="auto"/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a4"/>
        <w:tblW w:w="91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2"/>
      </w:tblGrid>
      <w:tr w:rsidR="00DC26D8" w14:paraId="67C5157F" w14:textId="77777777">
        <w:trPr>
          <w:trHeight w:val="1400"/>
        </w:trPr>
        <w:tc>
          <w:tcPr>
            <w:tcW w:w="9102" w:type="dxa"/>
          </w:tcPr>
          <w:p w14:paraId="40483EC1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E9C5312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E2BB507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DCC9F11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DFF1AA2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EAD68F4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DA04A02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94401BF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103E01E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CB9AFAC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A952BFC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0ED696C3" w14:textId="77777777" w:rsidR="00DC26D8" w:rsidRDefault="00DC26D8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59626059" w14:textId="77777777" w:rsidR="00DC26D8" w:rsidRDefault="003C336F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5. Wat zijn speciale onderwijs- en</w:t>
      </w:r>
      <w:ins w:id="49" w:author="Thomas van Manen" w:date="2018-07-04T12:38:00Z">
        <w:r w:rsidR="009A1130">
          <w:rPr>
            <w:rFonts w:ascii="Verdana" w:eastAsia="Verdana" w:hAnsi="Verdana" w:cs="Verdana"/>
            <w:b/>
            <w:sz w:val="18"/>
            <w:szCs w:val="18"/>
          </w:rPr>
          <w:t>/</w:t>
        </w:r>
      </w:ins>
      <w:del w:id="50" w:author="Thomas van Manen" w:date="2018-07-04T12:38:00Z">
        <w:r w:rsidDel="009A1130">
          <w:rPr>
            <w:rFonts w:ascii="Verdana" w:eastAsia="Verdana" w:hAnsi="Verdana" w:cs="Verdana"/>
            <w:b/>
            <w:sz w:val="18"/>
            <w:szCs w:val="18"/>
          </w:rPr>
          <w:delText xml:space="preserve"> /</w:delText>
        </w:r>
      </w:del>
      <w:r>
        <w:rPr>
          <w:rFonts w:ascii="Verdana" w:eastAsia="Verdana" w:hAnsi="Verdana" w:cs="Verdana"/>
          <w:b/>
          <w:sz w:val="18"/>
          <w:szCs w:val="18"/>
        </w:rPr>
        <w:t xml:space="preserve">of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coachingbehoeften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 xml:space="preserve"> van deze leerling?</w:t>
      </w:r>
    </w:p>
    <w:p w14:paraId="2E17284D" w14:textId="77777777" w:rsidR="00DC26D8" w:rsidRDefault="00DC26D8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40" w:lineRule="auto"/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a5"/>
        <w:tblW w:w="91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2"/>
      </w:tblGrid>
      <w:tr w:rsidR="00DC26D8" w14:paraId="034975E0" w14:textId="77777777">
        <w:trPr>
          <w:trHeight w:val="1540"/>
        </w:trPr>
        <w:tc>
          <w:tcPr>
            <w:tcW w:w="9102" w:type="dxa"/>
          </w:tcPr>
          <w:p w14:paraId="4971D003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E45EC37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B83CDC0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A791B70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31E659D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02D0E47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B899641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8561AFE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A568B3F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528A4DD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343BBFB5" w14:textId="77777777" w:rsidR="00DC26D8" w:rsidRDefault="00DC26D8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73365879" w14:textId="77777777" w:rsidR="00DC26D8" w:rsidRDefault="003C336F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6. Wat zijn de talenten van het </w:t>
      </w:r>
      <w:commentRangeStart w:id="51"/>
      <w:r>
        <w:rPr>
          <w:rFonts w:ascii="Verdana" w:eastAsia="Verdana" w:hAnsi="Verdana" w:cs="Verdana"/>
          <w:b/>
          <w:sz w:val="18"/>
          <w:szCs w:val="18"/>
        </w:rPr>
        <w:t>kind</w:t>
      </w:r>
      <w:commentRangeEnd w:id="51"/>
      <w:r w:rsidR="009A1130">
        <w:rPr>
          <w:rStyle w:val="Verwijzingopmerking"/>
        </w:rPr>
        <w:commentReference w:id="51"/>
      </w:r>
      <w:r>
        <w:rPr>
          <w:rFonts w:ascii="Verdana" w:eastAsia="Verdana" w:hAnsi="Verdana" w:cs="Verdana"/>
          <w:b/>
          <w:sz w:val="18"/>
          <w:szCs w:val="18"/>
        </w:rPr>
        <w:t>? Zijn er compenserende factoren?</w:t>
      </w:r>
    </w:p>
    <w:p w14:paraId="06ED0303" w14:textId="77777777" w:rsidR="00DC26D8" w:rsidRDefault="00DC26D8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40" w:lineRule="auto"/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a6"/>
        <w:tblW w:w="91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2"/>
      </w:tblGrid>
      <w:tr w:rsidR="00DC26D8" w14:paraId="04866142" w14:textId="77777777">
        <w:trPr>
          <w:trHeight w:val="1400"/>
        </w:trPr>
        <w:tc>
          <w:tcPr>
            <w:tcW w:w="9102" w:type="dxa"/>
          </w:tcPr>
          <w:p w14:paraId="4D9930AD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8ED4B98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279CB88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581D48E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0C4359C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2497C56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833C0D8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479CA88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F5B6F64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1CD1AB6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324DC9BD" w14:textId="77777777" w:rsidR="00DC26D8" w:rsidRDefault="00DC26D8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6D412A4E" w14:textId="77777777" w:rsidR="00DC26D8" w:rsidRDefault="003C336F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7. Wat hoopt u te bereiken met de extra ondersteuning?</w:t>
      </w:r>
    </w:p>
    <w:p w14:paraId="7800D996" w14:textId="77777777" w:rsidR="00DC26D8" w:rsidRDefault="00DC26D8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40" w:lineRule="auto"/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a7"/>
        <w:tblW w:w="91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2"/>
      </w:tblGrid>
      <w:tr w:rsidR="00DC26D8" w14:paraId="6D38956A" w14:textId="77777777">
        <w:trPr>
          <w:trHeight w:val="1540"/>
        </w:trPr>
        <w:tc>
          <w:tcPr>
            <w:tcW w:w="9102" w:type="dxa"/>
          </w:tcPr>
          <w:p w14:paraId="53A83505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706DF73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DB7286D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696BBEE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FB48D99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CA9153F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DA11D06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8E37B39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9FAFFEA" w14:textId="77777777" w:rsidR="00DC26D8" w:rsidRDefault="00DC26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2EC8E271" w14:textId="77777777" w:rsidR="00DC26D8" w:rsidRDefault="00DC26D8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6BA3E848" w14:textId="77777777" w:rsidR="00DC26D8" w:rsidRDefault="003C336F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Graag dit aanmeldingsformulier (ondertekend door</w:t>
      </w:r>
      <w:ins w:id="52" w:author="Thomas van Manen" w:date="2018-07-04T12:40:00Z">
        <w:r w:rsidR="009A1130">
          <w:rPr>
            <w:rFonts w:ascii="Verdana" w:eastAsia="Verdana" w:hAnsi="Verdana" w:cs="Verdana"/>
            <w:sz w:val="18"/>
            <w:szCs w:val="18"/>
          </w:rPr>
          <w:t xml:space="preserve"> de</w:t>
        </w:r>
      </w:ins>
      <w:r>
        <w:rPr>
          <w:rFonts w:ascii="Verdana" w:eastAsia="Verdana" w:hAnsi="Verdana" w:cs="Verdana"/>
          <w:sz w:val="18"/>
          <w:szCs w:val="18"/>
        </w:rPr>
        <w:t xml:space="preserve"> ouders) inscannen</w:t>
      </w:r>
      <w:ins w:id="53" w:author="Thomas van Manen" w:date="2018-07-04T12:40:00Z">
        <w:r w:rsidR="009A1130">
          <w:rPr>
            <w:rFonts w:ascii="Verdana" w:eastAsia="Verdana" w:hAnsi="Verdana" w:cs="Verdana"/>
            <w:sz w:val="18"/>
            <w:szCs w:val="18"/>
          </w:rPr>
          <w:t xml:space="preserve"> en e-mailen</w:t>
        </w:r>
      </w:ins>
      <w:r>
        <w:rPr>
          <w:rFonts w:ascii="Verdana" w:eastAsia="Verdana" w:hAnsi="Verdana" w:cs="Verdana"/>
          <w:sz w:val="18"/>
          <w:szCs w:val="18"/>
        </w:rPr>
        <w:t xml:space="preserve"> of opsturen naar:</w:t>
      </w:r>
      <w:r>
        <w:rPr>
          <w:rFonts w:ascii="Verdana" w:eastAsia="Verdana" w:hAnsi="Verdana" w:cs="Verdana"/>
          <w:sz w:val="18"/>
          <w:szCs w:val="18"/>
        </w:rPr>
        <w:br/>
      </w:r>
      <w:r>
        <w:rPr>
          <w:rFonts w:ascii="Verdana" w:eastAsia="Verdana" w:hAnsi="Verdana" w:cs="Verdana"/>
          <w:b/>
          <w:sz w:val="18"/>
          <w:szCs w:val="18"/>
        </w:rPr>
        <w:br/>
      </w:r>
      <w:r>
        <w:rPr>
          <w:rFonts w:ascii="Verdana" w:eastAsia="Verdana" w:hAnsi="Verdana" w:cs="Verdana"/>
          <w:b/>
          <w:color w:val="FF0000"/>
          <w:sz w:val="18"/>
          <w:szCs w:val="18"/>
        </w:rPr>
        <w:t>OEC</w:t>
      </w:r>
      <w:ins w:id="54" w:author="Thomas van Manen" w:date="2018-07-04T12:40:00Z">
        <w:r w:rsidR="009A1130">
          <w:rPr>
            <w:rFonts w:ascii="Verdana" w:eastAsia="Verdana" w:hAnsi="Verdana" w:cs="Verdana"/>
            <w:b/>
            <w:color w:val="FF0000"/>
            <w:sz w:val="18"/>
            <w:szCs w:val="18"/>
          </w:rPr>
          <w:t xml:space="preserve"> </w:t>
        </w:r>
      </w:ins>
      <w:del w:id="55" w:author="Thomas van Manen" w:date="2018-07-04T12:40:00Z">
        <w:r w:rsidDel="009A1130">
          <w:rPr>
            <w:rFonts w:ascii="Verdana" w:eastAsia="Verdana" w:hAnsi="Verdana" w:cs="Verdana"/>
            <w:b/>
            <w:color w:val="FF0000"/>
            <w:sz w:val="18"/>
            <w:szCs w:val="18"/>
          </w:rPr>
          <w:delText>-</w:delText>
        </w:r>
      </w:del>
      <w:r>
        <w:rPr>
          <w:rFonts w:ascii="Verdana" w:eastAsia="Verdana" w:hAnsi="Verdana" w:cs="Verdana"/>
          <w:b/>
          <w:color w:val="FF0000"/>
          <w:sz w:val="18"/>
          <w:szCs w:val="18"/>
        </w:rPr>
        <w:t>regio IJsselstein</w:t>
      </w:r>
      <w:r>
        <w:rPr>
          <w:rFonts w:ascii="Verdana" w:eastAsia="Verdana" w:hAnsi="Verdana" w:cs="Verdana"/>
          <w:b/>
          <w:color w:val="FF0000"/>
          <w:sz w:val="18"/>
          <w:szCs w:val="18"/>
        </w:rPr>
        <w:br/>
      </w:r>
      <w:r>
        <w:rPr>
          <w:rFonts w:ascii="Verdana" w:eastAsia="Verdana" w:hAnsi="Verdana" w:cs="Verdana"/>
          <w:b/>
          <w:sz w:val="18"/>
          <w:szCs w:val="18"/>
        </w:rPr>
        <w:t xml:space="preserve">t.a.v. </w:t>
      </w:r>
      <w:ins w:id="56" w:author="Thomas van Manen" w:date="2018-07-04T12:40:00Z">
        <w:r w:rsidR="009A1130">
          <w:rPr>
            <w:rFonts w:ascii="Verdana" w:eastAsia="Verdana" w:hAnsi="Verdana" w:cs="Verdana"/>
            <w:b/>
            <w:sz w:val="18"/>
            <w:szCs w:val="18"/>
          </w:rPr>
          <w:br/>
        </w:r>
      </w:ins>
      <w:del w:id="57" w:author="Thomas van Manen" w:date="2018-07-04T12:40:00Z">
        <w:r w:rsidDel="009A1130">
          <w:rPr>
            <w:rFonts w:ascii="Verdana" w:eastAsia="Verdana" w:hAnsi="Verdana" w:cs="Verdana"/>
            <w:b/>
            <w:sz w:val="18"/>
            <w:szCs w:val="18"/>
          </w:rPr>
          <w:delText xml:space="preserve"> </w:delText>
        </w:r>
      </w:del>
      <w:r>
        <w:rPr>
          <w:rFonts w:ascii="Verdana" w:eastAsia="Verdana" w:hAnsi="Verdana" w:cs="Verdana"/>
          <w:b/>
          <w:sz w:val="18"/>
          <w:szCs w:val="18"/>
        </w:rPr>
        <w:t>Ellen Peekstok</w:t>
      </w:r>
      <w:r>
        <w:rPr>
          <w:rFonts w:ascii="Verdana" w:eastAsia="Verdana" w:hAnsi="Verdana" w:cs="Verdana"/>
          <w:b/>
          <w:sz w:val="18"/>
          <w:szCs w:val="18"/>
        </w:rPr>
        <w:br/>
      </w:r>
      <w:del w:id="58" w:author="Thomas van Manen" w:date="2018-07-04T12:40:00Z">
        <w:r w:rsidDel="009A1130">
          <w:rPr>
            <w:rFonts w:ascii="Verdana" w:eastAsia="Verdana" w:hAnsi="Verdana" w:cs="Verdana"/>
            <w:b/>
            <w:sz w:val="18"/>
            <w:szCs w:val="18"/>
          </w:rPr>
          <w:delText xml:space="preserve">          </w:delText>
        </w:r>
      </w:del>
      <w:r>
        <w:rPr>
          <w:rFonts w:ascii="Verdana" w:eastAsia="Verdana" w:hAnsi="Verdana" w:cs="Verdana"/>
          <w:b/>
          <w:sz w:val="18"/>
          <w:szCs w:val="18"/>
        </w:rPr>
        <w:t>Baden Powellweg 3</w:t>
      </w:r>
      <w:r>
        <w:rPr>
          <w:rFonts w:ascii="Verdana" w:eastAsia="Verdana" w:hAnsi="Verdana" w:cs="Verdana"/>
          <w:b/>
          <w:sz w:val="18"/>
          <w:szCs w:val="18"/>
        </w:rPr>
        <w:br/>
      </w:r>
      <w:del w:id="59" w:author="Thomas van Manen" w:date="2018-07-04T12:40:00Z">
        <w:r w:rsidDel="009A1130">
          <w:rPr>
            <w:rFonts w:ascii="Verdana" w:eastAsia="Verdana" w:hAnsi="Verdana" w:cs="Verdana"/>
            <w:b/>
            <w:sz w:val="18"/>
            <w:szCs w:val="18"/>
          </w:rPr>
          <w:delText xml:space="preserve">          </w:delText>
        </w:r>
      </w:del>
      <w:r>
        <w:rPr>
          <w:rFonts w:ascii="Verdana" w:eastAsia="Verdana" w:hAnsi="Verdana" w:cs="Verdana"/>
          <w:b/>
          <w:sz w:val="18"/>
          <w:szCs w:val="18"/>
        </w:rPr>
        <w:t>3401 RR IJsselstein</w:t>
      </w:r>
    </w:p>
    <w:p w14:paraId="0A130D31" w14:textId="77777777" w:rsidR="00DC26D8" w:rsidRDefault="003C336F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del w:id="60" w:author="Thomas van Manen" w:date="2018-07-04T12:40:00Z">
        <w:r w:rsidDel="009A1130">
          <w:rPr>
            <w:rFonts w:ascii="Verdana" w:eastAsia="Verdana" w:hAnsi="Verdana" w:cs="Verdana"/>
            <w:b/>
            <w:sz w:val="18"/>
            <w:szCs w:val="18"/>
          </w:rPr>
          <w:delText xml:space="preserve">         </w:delText>
        </w:r>
      </w:del>
      <w:proofErr w:type="spellStart"/>
      <w:r>
        <w:rPr>
          <w:rFonts w:ascii="Verdana" w:eastAsia="Verdana" w:hAnsi="Verdana" w:cs="Verdana"/>
          <w:b/>
          <w:sz w:val="18"/>
          <w:szCs w:val="18"/>
        </w:rPr>
        <w:t>ellen.peekstok@</w:t>
      </w:r>
      <w:r>
        <w:rPr>
          <w:rFonts w:ascii="Verdana" w:eastAsia="Verdana" w:hAnsi="Verdana" w:cs="Verdana"/>
          <w:b/>
          <w:color w:val="FF0000"/>
          <w:sz w:val="18"/>
          <w:szCs w:val="18"/>
        </w:rPr>
        <w:t>xxxxx</w:t>
      </w:r>
      <w:proofErr w:type="spellEnd"/>
      <w:r>
        <w:rPr>
          <w:rFonts w:ascii="Verdana" w:eastAsia="Verdana" w:hAnsi="Verdana" w:cs="Verdana"/>
          <w:color w:val="FF0000"/>
          <w:sz w:val="18"/>
          <w:szCs w:val="18"/>
        </w:rPr>
        <w:t xml:space="preserve">   </w:t>
      </w:r>
      <w:r>
        <w:rPr>
          <w:rFonts w:ascii="Verdana" w:eastAsia="Verdana" w:hAnsi="Verdana" w:cs="Verdana"/>
          <w:sz w:val="20"/>
          <w:szCs w:val="20"/>
        </w:rPr>
        <w:t xml:space="preserve">                </w:t>
      </w:r>
      <w:r>
        <w:rPr>
          <w:rFonts w:ascii="Verdana" w:eastAsia="Verdana" w:hAnsi="Verdana" w:cs="Verdana"/>
          <w:sz w:val="20"/>
          <w:szCs w:val="20"/>
        </w:rPr>
        <w:br/>
        <w:t xml:space="preserve">                                                                                             </w:t>
      </w:r>
    </w:p>
    <w:p w14:paraId="17EDCE2B" w14:textId="77777777" w:rsidR="00DC26D8" w:rsidRDefault="00DC26D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40" w:lineRule="auto"/>
        <w:rPr>
          <w:rFonts w:ascii="Verdana" w:eastAsia="Verdana" w:hAnsi="Verdana" w:cs="Verdana"/>
          <w:sz w:val="20"/>
          <w:szCs w:val="20"/>
        </w:rPr>
      </w:pPr>
    </w:p>
    <w:sectPr w:rsidR="00DC26D8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985" w:right="1134" w:bottom="1134" w:left="1418" w:header="0" w:footer="708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" w:author="Thomas van Manen" w:date="2018-07-04T12:33:00Z" w:initials="TvM">
    <w:p w14:paraId="59B3AD30" w14:textId="77777777" w:rsidR="009A1130" w:rsidRDefault="009A1130">
      <w:pPr>
        <w:pStyle w:val="Tekstopmerking"/>
      </w:pPr>
      <w:r>
        <w:rPr>
          <w:rStyle w:val="Verwijzingopmerking"/>
        </w:rPr>
        <w:annotationRef/>
      </w:r>
      <w:r>
        <w:t>Officieel is het emotionele, leer- en werkproblemen (</w:t>
      </w:r>
      <w:proofErr w:type="spellStart"/>
      <w:r>
        <w:t>ivm</w:t>
      </w:r>
      <w:proofErr w:type="spellEnd"/>
      <w:r>
        <w:t xml:space="preserve"> alfabetische volgorde van de opsomming). Als deze volgorde in het vakgebied veel logischer is dan zou ik het gewoon zo laten staan. </w:t>
      </w:r>
    </w:p>
  </w:comment>
  <w:comment w:id="51" w:author="Thomas van Manen" w:date="2018-07-04T12:39:00Z" w:initials="TvM">
    <w:p w14:paraId="5D07E3C0" w14:textId="77777777" w:rsidR="009A1130" w:rsidRDefault="009A1130">
      <w:pPr>
        <w:pStyle w:val="Tekstopmerking"/>
      </w:pPr>
      <w:r>
        <w:rPr>
          <w:rStyle w:val="Verwijzingopmerking"/>
        </w:rPr>
        <w:annotationRef/>
      </w:r>
      <w:r>
        <w:t xml:space="preserve">Overal wordt gesproken over de leerling, hier opeens over het kind. Qua consistentie zou ik hier ook voor leerling kiezen. 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B3AD30" w15:done="0"/>
  <w15:commentEx w15:paraId="5D07E3C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AA228" w14:textId="77777777" w:rsidR="00244F09" w:rsidRDefault="00244F09">
      <w:pPr>
        <w:spacing w:line="240" w:lineRule="auto"/>
      </w:pPr>
      <w:r>
        <w:separator/>
      </w:r>
    </w:p>
  </w:endnote>
  <w:endnote w:type="continuationSeparator" w:id="0">
    <w:p w14:paraId="4854232E" w14:textId="77777777" w:rsidR="00244F09" w:rsidRDefault="00244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AF4FD" w14:textId="77777777" w:rsidR="00DC26D8" w:rsidRDefault="003C336F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4395"/>
        <w:tab w:val="left" w:pos="6096"/>
        <w:tab w:val="left" w:pos="7655"/>
      </w:tabs>
      <w:spacing w:after="709" w:line="240" w:lineRule="auto"/>
      <w:ind w:left="8640" w:firstLine="713"/>
      <w:jc w:val="both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fldChar w:fldCharType="begin"/>
    </w:r>
    <w:r>
      <w:rPr>
        <w:rFonts w:ascii="Verdana" w:eastAsia="Verdana" w:hAnsi="Verdana" w:cs="Verdana"/>
        <w:sz w:val="16"/>
        <w:szCs w:val="16"/>
      </w:rPr>
      <w:instrText>PAGE</w:instrText>
    </w:r>
    <w:r>
      <w:rPr>
        <w:rFonts w:ascii="Verdana" w:eastAsia="Verdana" w:hAnsi="Verdana" w:cs="Verdana"/>
        <w:sz w:val="16"/>
        <w:szCs w:val="16"/>
      </w:rPr>
      <w:fldChar w:fldCharType="separate"/>
    </w:r>
    <w:r w:rsidR="00394E37">
      <w:rPr>
        <w:rFonts w:ascii="Verdana" w:eastAsia="Verdana" w:hAnsi="Verdana" w:cs="Verdana"/>
        <w:noProof/>
        <w:sz w:val="16"/>
        <w:szCs w:val="16"/>
      </w:rPr>
      <w:t>4</w:t>
    </w:r>
    <w:r>
      <w:rPr>
        <w:rFonts w:ascii="Verdana" w:eastAsia="Verdana" w:hAnsi="Verdana" w:cs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CDA2" w14:textId="77777777" w:rsidR="00DC26D8" w:rsidRDefault="00DC26D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ADAE7" w14:textId="77777777" w:rsidR="00244F09" w:rsidRDefault="00244F09">
      <w:pPr>
        <w:spacing w:line="240" w:lineRule="auto"/>
      </w:pPr>
      <w:r>
        <w:separator/>
      </w:r>
    </w:p>
  </w:footnote>
  <w:footnote w:type="continuationSeparator" w:id="0">
    <w:p w14:paraId="27593272" w14:textId="77777777" w:rsidR="00244F09" w:rsidRDefault="00244F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EEC36" w14:textId="77777777" w:rsidR="00DC26D8" w:rsidRDefault="00DC26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9" w:line="240" w:lineRule="aut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EA40C" w14:textId="77777777" w:rsidR="00DC26D8" w:rsidRDefault="00DC26D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17490"/>
    <w:multiLevelType w:val="multilevel"/>
    <w:tmpl w:val="13B420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D8"/>
    <w:rsid w:val="000A503E"/>
    <w:rsid w:val="00244F09"/>
    <w:rsid w:val="00394E37"/>
    <w:rsid w:val="003C336F"/>
    <w:rsid w:val="008A51DA"/>
    <w:rsid w:val="009A1130"/>
    <w:rsid w:val="00BC1B95"/>
    <w:rsid w:val="00DC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5026"/>
  <w15:docId w15:val="{A49744C0-DCB2-4C10-9DD0-344968B5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Teken"/>
    <w:uiPriority w:val="99"/>
    <w:semiHidden/>
    <w:unhideWhenUsed/>
    <w:rsid w:val="000A503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A503E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A1130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9A1130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9A1130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9A1130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9A11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632</Words>
  <Characters>3478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Medewerker</dc:creator>
  <cp:lastModifiedBy>Thomas van Manen</cp:lastModifiedBy>
  <cp:revision>4</cp:revision>
  <dcterms:created xsi:type="dcterms:W3CDTF">2018-07-04T06:49:00Z</dcterms:created>
  <dcterms:modified xsi:type="dcterms:W3CDTF">2018-07-05T09:16:00Z</dcterms:modified>
</cp:coreProperties>
</file>